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B86E" w14:textId="77777777" w:rsidR="00F35F4D" w:rsidRPr="003763B4" w:rsidRDefault="00F35F4D" w:rsidP="00F35F4D">
      <w:pPr>
        <w:pStyle w:val="Level1Body"/>
        <w:rPr>
          <w:rFonts w:cs="Arial"/>
          <w:szCs w:val="18"/>
        </w:rPr>
      </w:pPr>
    </w:p>
    <w:p w14:paraId="2CCE4687" w14:textId="77777777" w:rsidR="00F35F4D" w:rsidRDefault="00F35F4D" w:rsidP="00F35F4D">
      <w:pPr>
        <w:pStyle w:val="Level1Body"/>
        <w:jc w:val="center"/>
      </w:pPr>
    </w:p>
    <w:p w14:paraId="0074788C" w14:textId="77777777" w:rsidR="00F35F4D" w:rsidRPr="00824AF9" w:rsidRDefault="00F35F4D" w:rsidP="00F35F4D">
      <w:pPr>
        <w:pStyle w:val="Heading1"/>
        <w:rPr>
          <w:rFonts w:cs="Arial"/>
          <w:szCs w:val="24"/>
        </w:rPr>
      </w:pPr>
      <w:bookmarkStart w:id="0" w:name="_Toc494092220"/>
      <w:r>
        <w:rPr>
          <w:rFonts w:cs="Arial"/>
          <w:szCs w:val="24"/>
        </w:rPr>
        <w:t xml:space="preserve">NFIN </w:t>
      </w:r>
      <w:r w:rsidRPr="00824AF9">
        <w:rPr>
          <w:rFonts w:cs="Arial"/>
          <w:szCs w:val="24"/>
        </w:rPr>
        <w:t xml:space="preserve">Cost Proposal </w:t>
      </w:r>
      <w:bookmarkEnd w:id="0"/>
    </w:p>
    <w:p w14:paraId="0F413BA0" w14:textId="7E120BAD" w:rsidR="00F35F4D" w:rsidRPr="00824AF9" w:rsidRDefault="00F35F4D" w:rsidP="00F35F4D">
      <w:pPr>
        <w:pStyle w:val="Heading1Body"/>
        <w:rPr>
          <w:rFonts w:cs="Arial"/>
          <w:sz w:val="24"/>
          <w:szCs w:val="24"/>
        </w:rPr>
      </w:pPr>
      <w:r w:rsidRPr="00824AF9">
        <w:rPr>
          <w:rFonts w:cs="Arial"/>
          <w:sz w:val="24"/>
          <w:szCs w:val="24"/>
        </w:rPr>
        <w:t xml:space="preserve">Request for Proposal Number </w:t>
      </w:r>
      <w:r w:rsidR="00943777">
        <w:rPr>
          <w:rFonts w:cs="Arial"/>
          <w:sz w:val="24"/>
          <w:szCs w:val="24"/>
        </w:rPr>
        <w:t xml:space="preserve">6617 </w:t>
      </w:r>
      <w:r>
        <w:rPr>
          <w:rFonts w:cs="Arial"/>
          <w:sz w:val="24"/>
          <w:szCs w:val="24"/>
        </w:rPr>
        <w:t>Z1</w:t>
      </w:r>
    </w:p>
    <w:p w14:paraId="54991568" w14:textId="77777777" w:rsidR="00F35F4D" w:rsidRDefault="00F35F4D" w:rsidP="00F35F4D"/>
    <w:p w14:paraId="0FD7298A" w14:textId="27CE4902" w:rsidR="00F35F4D" w:rsidRDefault="00F35F4D" w:rsidP="00F35F4D">
      <w:pPr>
        <w:rPr>
          <w:rFonts w:cs="Arial"/>
        </w:rPr>
      </w:pPr>
      <w:r>
        <w:rPr>
          <w:rFonts w:cs="Arial"/>
        </w:rPr>
        <w:t xml:space="preserve">Bidder  </w:t>
      </w:r>
    </w:p>
    <w:p w14:paraId="4C613A65" w14:textId="59D39660" w:rsidR="00F35F4D" w:rsidRPr="00DA50C7" w:rsidRDefault="00F35F4D" w:rsidP="00F35F4D">
      <w:pPr>
        <w:rPr>
          <w:rFonts w:cs="Arial"/>
        </w:rPr>
      </w:pPr>
      <w:r>
        <w:rPr>
          <w:rFonts w:cs="Arial"/>
        </w:rPr>
        <w:t>Name</w:t>
      </w:r>
      <w:r w:rsidRPr="00DA50C7">
        <w:rPr>
          <w:rFonts w:cs="Arial"/>
        </w:rPr>
        <w:t>: ______________________________________________</w:t>
      </w:r>
    </w:p>
    <w:p w14:paraId="490A156C" w14:textId="77777777" w:rsidR="00F35F4D" w:rsidRPr="00DA50C7" w:rsidRDefault="00F35F4D" w:rsidP="00F35F4D">
      <w:pPr>
        <w:rPr>
          <w:rFonts w:cs="Arial"/>
        </w:rPr>
      </w:pPr>
    </w:p>
    <w:p w14:paraId="22E4BD2F" w14:textId="77777777" w:rsidR="00F35F4D" w:rsidRPr="00EF2429" w:rsidRDefault="00F35F4D" w:rsidP="00F35F4D">
      <w:pPr>
        <w:rPr>
          <w:rFonts w:eastAsia="Arial" w:cs="Arial"/>
          <w:color w:val="000000"/>
        </w:rPr>
      </w:pPr>
    </w:p>
    <w:p w14:paraId="3C3A6B99" w14:textId="68236D2C" w:rsidR="00F35F4D" w:rsidRDefault="00F35F4D" w:rsidP="00F35F4D">
      <w:pPr>
        <w:rPr>
          <w:rFonts w:eastAsia="Arial" w:cs="Arial"/>
          <w:color w:val="000000"/>
        </w:rPr>
      </w:pPr>
      <w:r w:rsidRPr="00EF2429">
        <w:rPr>
          <w:rFonts w:eastAsia="Arial" w:cs="Arial"/>
          <w:color w:val="000000"/>
        </w:rPr>
        <w:t xml:space="preserve">Provide a fixed </w:t>
      </w:r>
      <w:r>
        <w:rPr>
          <w:rFonts w:eastAsia="Arial" w:cs="Arial"/>
          <w:color w:val="000000"/>
        </w:rPr>
        <w:t>price</w:t>
      </w:r>
      <w:r w:rsidRPr="00EF2429">
        <w:rPr>
          <w:rFonts w:eastAsia="Arial" w:cs="Arial"/>
          <w:color w:val="000000"/>
        </w:rPr>
        <w:t xml:space="preserve"> for </w:t>
      </w:r>
      <w:r w:rsidRPr="00E700F9">
        <w:rPr>
          <w:rFonts w:eastAsia="Arial" w:cs="Arial"/>
          <w:b/>
          <w:bCs/>
          <w:color w:val="000000"/>
        </w:rPr>
        <w:t>each</w:t>
      </w:r>
      <w:r w:rsidRPr="00EF2429">
        <w:rPr>
          <w:rFonts w:eastAsia="Arial" w:cs="Arial"/>
          <w:color w:val="000000"/>
        </w:rPr>
        <w:t xml:space="preserve"> of the </w:t>
      </w:r>
      <w:r w:rsidR="00E755D9">
        <w:rPr>
          <w:rFonts w:eastAsia="Arial" w:cs="Arial"/>
          <w:color w:val="000000"/>
        </w:rPr>
        <w:t xml:space="preserve">five </w:t>
      </w:r>
      <w:r w:rsidRPr="00EF2429">
        <w:rPr>
          <w:rFonts w:eastAsia="Arial" w:cs="Arial"/>
          <w:color w:val="000000"/>
        </w:rPr>
        <w:t>requirements as indicated</w:t>
      </w:r>
      <w:r>
        <w:rPr>
          <w:rFonts w:eastAsia="Arial" w:cs="Arial"/>
          <w:color w:val="000000"/>
        </w:rPr>
        <w:t>;</w:t>
      </w:r>
      <w:r w:rsidRPr="00E700F9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do not group or refer to other requirements to reflect the price</w:t>
      </w:r>
      <w:r w:rsidRPr="00EF2429">
        <w:rPr>
          <w:rFonts w:eastAsia="Arial" w:cs="Arial"/>
          <w:color w:val="000000"/>
        </w:rPr>
        <w:t xml:space="preserve">.  </w:t>
      </w:r>
      <w:r w:rsidRPr="00801599">
        <w:rPr>
          <w:rFonts w:eastAsia="Arial" w:cs="Arial"/>
          <w:b/>
          <w:bCs/>
          <w:color w:val="000000"/>
        </w:rPr>
        <w:t xml:space="preserve">Fixed </w:t>
      </w:r>
      <w:r>
        <w:rPr>
          <w:rFonts w:eastAsia="Arial" w:cs="Arial"/>
          <w:b/>
          <w:bCs/>
          <w:color w:val="000000"/>
        </w:rPr>
        <w:t>Price</w:t>
      </w:r>
      <w:r w:rsidRPr="00EF2429">
        <w:rPr>
          <w:rFonts w:eastAsia="Arial" w:cs="Arial"/>
          <w:b/>
          <w:color w:val="000000"/>
        </w:rPr>
        <w:t xml:space="preserve"> must not be expressed as a range.</w:t>
      </w:r>
      <w:r w:rsidRPr="00EF2429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The price for each requirement must reflect the fixed, total amount that the bidder will charge to completely perform the work. Do not provide hourly rates, caps, assumptions, etc. (exception: Costs listed in the Optional Services Labor Rates table below should be expressed as an hourly rate, as noted in the table heading). </w:t>
      </w:r>
      <w:r w:rsidRPr="00EF2429">
        <w:rPr>
          <w:rFonts w:eastAsia="Arial" w:cs="Arial"/>
          <w:color w:val="000000"/>
        </w:rPr>
        <w:t xml:space="preserve"> For evaluation purposes, the </w:t>
      </w:r>
      <w:r>
        <w:rPr>
          <w:rFonts w:eastAsia="Arial" w:cs="Arial"/>
          <w:color w:val="000000"/>
        </w:rPr>
        <w:t>fixed price, for the seven requirements</w:t>
      </w:r>
      <w:r w:rsidRPr="00EF2429">
        <w:rPr>
          <w:rFonts w:eastAsia="Arial" w:cs="Arial"/>
          <w:color w:val="000000"/>
        </w:rPr>
        <w:t xml:space="preserve"> will be </w:t>
      </w:r>
      <w:r>
        <w:rPr>
          <w:rFonts w:eastAsia="Arial" w:cs="Arial"/>
          <w:color w:val="000000"/>
        </w:rPr>
        <w:t>totaled</w:t>
      </w:r>
      <w:r w:rsidRPr="00EF2429">
        <w:rPr>
          <w:rFonts w:eastAsia="Arial" w:cs="Arial"/>
          <w:color w:val="000000"/>
        </w:rPr>
        <w:t xml:space="preserve">.  </w:t>
      </w:r>
    </w:p>
    <w:p w14:paraId="283E96EA" w14:textId="77777777" w:rsidR="00F35F4D" w:rsidRDefault="00F35F4D" w:rsidP="00F35F4D">
      <w:pPr>
        <w:rPr>
          <w:rFonts w:eastAsia="Arial" w:cs="Arial"/>
          <w:color w:val="000000"/>
        </w:rPr>
      </w:pPr>
    </w:p>
    <w:p w14:paraId="043049AE" w14:textId="77777777" w:rsidR="00F35F4D" w:rsidRDefault="00F35F4D" w:rsidP="00F35F4D">
      <w:pPr>
        <w:pStyle w:val="Level2Body"/>
        <w:ind w:left="0"/>
        <w:rPr>
          <w:sz w:val="22"/>
          <w:szCs w:val="22"/>
        </w:rPr>
      </w:pPr>
      <w:r w:rsidRPr="00181E54">
        <w:rPr>
          <w:sz w:val="22"/>
          <w:szCs w:val="22"/>
        </w:rPr>
        <w:t>All prices, costs, and terms and conditions submitted in the proposal shall remain fixed and valid commencing on the opening date of the proposal until the contract terminates or expires.</w:t>
      </w:r>
    </w:p>
    <w:p w14:paraId="4B87544E" w14:textId="77777777" w:rsidR="00F35F4D" w:rsidRDefault="00F35F4D" w:rsidP="00F35F4D">
      <w:pPr>
        <w:rPr>
          <w:rFonts w:cs="Arial"/>
          <w:b/>
        </w:rPr>
      </w:pPr>
    </w:p>
    <w:p w14:paraId="21BA01BD" w14:textId="77777777" w:rsidR="00F35F4D" w:rsidRDefault="00F35F4D" w:rsidP="00F35F4D">
      <w:pPr>
        <w:rPr>
          <w:rFonts w:cs="Arial"/>
        </w:rPr>
      </w:pPr>
      <w:r w:rsidRPr="00FA7ECE">
        <w:rPr>
          <w:rFonts w:cs="Arial"/>
          <w:b/>
        </w:rPr>
        <w:t>Please note:</w:t>
      </w:r>
      <w:r w:rsidRPr="00FA7ECE">
        <w:rPr>
          <w:rFonts w:cs="Arial"/>
        </w:rPr>
        <w:t xml:space="preserve">  All prices, includ</w:t>
      </w:r>
      <w:r>
        <w:rPr>
          <w:rFonts w:cs="Arial"/>
        </w:rPr>
        <w:t>e</w:t>
      </w:r>
      <w:r w:rsidRPr="00FA7ECE">
        <w:rPr>
          <w:rFonts w:cs="Arial"/>
        </w:rPr>
        <w:t xml:space="preserve"> but </w:t>
      </w:r>
      <w:r>
        <w:rPr>
          <w:rFonts w:cs="Arial"/>
        </w:rPr>
        <w:t xml:space="preserve">are </w:t>
      </w:r>
      <w:r w:rsidRPr="00FA7ECE">
        <w:rPr>
          <w:rFonts w:cs="Arial"/>
        </w:rPr>
        <w:t>not limited to</w:t>
      </w:r>
      <w:r>
        <w:rPr>
          <w:rFonts w:cs="Arial"/>
        </w:rPr>
        <w:t>,</w:t>
      </w:r>
      <w:r w:rsidRPr="00FA7ECE">
        <w:rPr>
          <w:rFonts w:cs="Arial"/>
        </w:rPr>
        <w:t xml:space="preserve"> personnel, supervision, training, travel, administrative costs, materials, postage and handling, data collection</w:t>
      </w:r>
      <w:r>
        <w:rPr>
          <w:rFonts w:cs="Arial"/>
        </w:rPr>
        <w:t xml:space="preserve">.  </w:t>
      </w:r>
    </w:p>
    <w:p w14:paraId="77E17B7C" w14:textId="77777777" w:rsidR="00F35F4D" w:rsidRPr="005E5C5E" w:rsidRDefault="00F35F4D" w:rsidP="00F35F4D">
      <w:pPr>
        <w:rPr>
          <w:rFonts w:cs="Arial"/>
          <w:sz w:val="20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485"/>
        <w:gridCol w:w="2340"/>
      </w:tblGrid>
      <w:tr w:rsidR="00F35F4D" w:rsidRPr="005E5C5E" w14:paraId="44912816" w14:textId="77777777" w:rsidTr="00F35F4D">
        <w:trPr>
          <w:trHeight w:val="476"/>
        </w:trPr>
        <w:tc>
          <w:tcPr>
            <w:tcW w:w="7020" w:type="dxa"/>
            <w:gridSpan w:val="2"/>
            <w:vMerge w:val="restart"/>
            <w:shd w:val="clear" w:color="auto" w:fill="auto"/>
          </w:tcPr>
          <w:p w14:paraId="204B3D5C" w14:textId="77777777" w:rsidR="00F35F4D" w:rsidRPr="005E5C5E" w:rsidRDefault="00F35F4D" w:rsidP="005B16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>Deliverable</w:t>
            </w:r>
          </w:p>
        </w:tc>
        <w:tc>
          <w:tcPr>
            <w:tcW w:w="2340" w:type="dxa"/>
            <w:shd w:val="clear" w:color="auto" w:fill="auto"/>
          </w:tcPr>
          <w:p w14:paraId="02158E0C" w14:textId="0FF71564" w:rsidR="005E5C5E" w:rsidRPr="005E5C5E" w:rsidRDefault="00F35F4D" w:rsidP="005E5C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>Deliver before</w:t>
            </w:r>
          </w:p>
          <w:p w14:paraId="4CC5350E" w14:textId="027949EC" w:rsidR="00F35F4D" w:rsidRPr="005E5C5E" w:rsidRDefault="00F35F4D" w:rsidP="005E5C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>June 30, 2022</w:t>
            </w:r>
          </w:p>
        </w:tc>
      </w:tr>
      <w:tr w:rsidR="00F35F4D" w:rsidRPr="00DA50C7" w14:paraId="64E73076" w14:textId="77777777" w:rsidTr="005E5C5E">
        <w:trPr>
          <w:trHeight w:val="323"/>
        </w:trPr>
        <w:tc>
          <w:tcPr>
            <w:tcW w:w="7020" w:type="dxa"/>
            <w:gridSpan w:val="2"/>
            <w:vMerge/>
            <w:shd w:val="clear" w:color="auto" w:fill="auto"/>
          </w:tcPr>
          <w:p w14:paraId="0FBBBCAC" w14:textId="77777777" w:rsidR="00F35F4D" w:rsidRPr="007A7F7C" w:rsidRDefault="00F35F4D" w:rsidP="005B169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041BC72" w14:textId="77777777" w:rsidR="00F35F4D" w:rsidRPr="005E5C5E" w:rsidRDefault="00F35F4D" w:rsidP="005B16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 xml:space="preserve">Fixed Price </w:t>
            </w:r>
          </w:p>
        </w:tc>
      </w:tr>
      <w:tr w:rsidR="00F35F4D" w:rsidRPr="00DA50C7" w14:paraId="3FA86B4C" w14:textId="77777777" w:rsidTr="005E5C5E">
        <w:trPr>
          <w:trHeight w:val="485"/>
        </w:trPr>
        <w:tc>
          <w:tcPr>
            <w:tcW w:w="535" w:type="dxa"/>
            <w:shd w:val="clear" w:color="auto" w:fill="auto"/>
          </w:tcPr>
          <w:p w14:paraId="143B10E9" w14:textId="77777777" w:rsidR="00F35F4D" w:rsidRDefault="00F35F4D" w:rsidP="005B1697">
            <w:pPr>
              <w:pStyle w:val="Level3"/>
              <w:numPr>
                <w:ilvl w:val="0"/>
                <w:numId w:val="0"/>
              </w:numPr>
              <w:jc w:val="both"/>
            </w:pPr>
            <w:r>
              <w:t>1</w:t>
            </w:r>
          </w:p>
        </w:tc>
        <w:tc>
          <w:tcPr>
            <w:tcW w:w="6485" w:type="dxa"/>
            <w:shd w:val="clear" w:color="auto" w:fill="auto"/>
          </w:tcPr>
          <w:p w14:paraId="7019B0A0" w14:textId="1D6315B8" w:rsidR="00F35F4D" w:rsidRPr="005E5C5E" w:rsidRDefault="00E755D9" w:rsidP="00F35F4D">
            <w:pPr>
              <w:pStyle w:val="Level4"/>
              <w:numPr>
                <w:ilvl w:val="0"/>
                <w:numId w:val="0"/>
              </w:numPr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5E5C5E">
              <w:rPr>
                <w:rFonts w:eastAsia="Arial" w:cs="Arial"/>
                <w:color w:val="000000"/>
                <w:sz w:val="22"/>
                <w:szCs w:val="22"/>
              </w:rPr>
              <w:t>Examination Manual and Training</w:t>
            </w:r>
          </w:p>
        </w:tc>
        <w:tc>
          <w:tcPr>
            <w:tcW w:w="2340" w:type="dxa"/>
            <w:shd w:val="clear" w:color="auto" w:fill="auto"/>
          </w:tcPr>
          <w:p w14:paraId="2499E9BB" w14:textId="77777777" w:rsidR="00F35F4D" w:rsidRPr="007A7F7C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</w:tr>
      <w:tr w:rsidR="00F35F4D" w:rsidRPr="00DA50C7" w14:paraId="1A77AB12" w14:textId="77777777" w:rsidTr="005E5C5E">
        <w:trPr>
          <w:trHeight w:val="539"/>
        </w:trPr>
        <w:tc>
          <w:tcPr>
            <w:tcW w:w="535" w:type="dxa"/>
            <w:shd w:val="clear" w:color="auto" w:fill="auto"/>
          </w:tcPr>
          <w:p w14:paraId="3B291D93" w14:textId="77777777" w:rsidR="00F35F4D" w:rsidRDefault="00F35F4D" w:rsidP="005B1697">
            <w:pPr>
              <w:pStyle w:val="Level3"/>
              <w:numPr>
                <w:ilvl w:val="0"/>
                <w:numId w:val="0"/>
              </w:numPr>
              <w:jc w:val="both"/>
            </w:pPr>
            <w:r>
              <w:t>2</w:t>
            </w:r>
          </w:p>
        </w:tc>
        <w:tc>
          <w:tcPr>
            <w:tcW w:w="6485" w:type="dxa"/>
            <w:shd w:val="clear" w:color="auto" w:fill="auto"/>
          </w:tcPr>
          <w:p w14:paraId="247654E4" w14:textId="04B8E00C" w:rsidR="00F35F4D" w:rsidRPr="005E5C5E" w:rsidRDefault="00E755D9" w:rsidP="005B1697">
            <w:pPr>
              <w:pStyle w:val="Level4"/>
              <w:numPr>
                <w:ilvl w:val="0"/>
                <w:numId w:val="0"/>
              </w:numPr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5E5C5E">
              <w:rPr>
                <w:rFonts w:eastAsia="Arial" w:cs="Arial"/>
                <w:color w:val="000000"/>
                <w:sz w:val="22"/>
                <w:szCs w:val="22"/>
              </w:rPr>
              <w:t>Charter Ecosystem</w:t>
            </w:r>
          </w:p>
        </w:tc>
        <w:tc>
          <w:tcPr>
            <w:tcW w:w="2340" w:type="dxa"/>
            <w:shd w:val="clear" w:color="auto" w:fill="auto"/>
          </w:tcPr>
          <w:p w14:paraId="6AA36C1E" w14:textId="77777777" w:rsidR="00F35F4D" w:rsidRPr="007A7F7C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</w:tr>
      <w:tr w:rsidR="00F35F4D" w:rsidRPr="00DA50C7" w14:paraId="044586D4" w14:textId="77777777" w:rsidTr="005E5C5E">
        <w:trPr>
          <w:trHeight w:val="521"/>
        </w:trPr>
        <w:tc>
          <w:tcPr>
            <w:tcW w:w="535" w:type="dxa"/>
            <w:shd w:val="clear" w:color="auto" w:fill="auto"/>
          </w:tcPr>
          <w:p w14:paraId="7BEA81CA" w14:textId="77777777" w:rsidR="00F35F4D" w:rsidRDefault="00F35F4D" w:rsidP="005B1697">
            <w:pPr>
              <w:pStyle w:val="Level3"/>
              <w:numPr>
                <w:ilvl w:val="0"/>
                <w:numId w:val="0"/>
              </w:numPr>
              <w:jc w:val="both"/>
            </w:pPr>
            <w:r>
              <w:t>3</w:t>
            </w:r>
          </w:p>
        </w:tc>
        <w:tc>
          <w:tcPr>
            <w:tcW w:w="6485" w:type="dxa"/>
            <w:shd w:val="clear" w:color="auto" w:fill="auto"/>
          </w:tcPr>
          <w:p w14:paraId="3E2A5BE8" w14:textId="2BFB4AA2" w:rsidR="00F35F4D" w:rsidRPr="005E5C5E" w:rsidRDefault="00E755D9" w:rsidP="005B1697">
            <w:pPr>
              <w:pStyle w:val="Level5"/>
              <w:numPr>
                <w:ilvl w:val="0"/>
                <w:numId w:val="0"/>
              </w:numPr>
              <w:rPr>
                <w:rFonts w:eastAsia="Arial" w:cs="Arial"/>
                <w:color w:val="000000"/>
                <w:sz w:val="22"/>
                <w:szCs w:val="22"/>
              </w:rPr>
            </w:pPr>
            <w:r w:rsidRPr="005E5C5E">
              <w:rPr>
                <w:rFonts w:eastAsia="Arial" w:cs="Arial"/>
                <w:color w:val="000000"/>
                <w:sz w:val="22"/>
                <w:szCs w:val="22"/>
              </w:rPr>
              <w:t>Digital Depositories Operational Recommendations</w:t>
            </w:r>
          </w:p>
        </w:tc>
        <w:tc>
          <w:tcPr>
            <w:tcW w:w="2340" w:type="dxa"/>
            <w:shd w:val="clear" w:color="auto" w:fill="auto"/>
          </w:tcPr>
          <w:p w14:paraId="7A149FDB" w14:textId="77777777" w:rsidR="00F35F4D" w:rsidRPr="007A7F7C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</w:tr>
      <w:tr w:rsidR="00F35F4D" w:rsidRPr="00DA50C7" w14:paraId="3ABEAADC" w14:textId="77777777" w:rsidTr="005E5C5E">
        <w:trPr>
          <w:trHeight w:val="539"/>
        </w:trPr>
        <w:tc>
          <w:tcPr>
            <w:tcW w:w="535" w:type="dxa"/>
            <w:shd w:val="clear" w:color="auto" w:fill="auto"/>
          </w:tcPr>
          <w:p w14:paraId="7A5226A3" w14:textId="77777777" w:rsidR="00F35F4D" w:rsidRDefault="00F35F4D" w:rsidP="005B1697">
            <w:pPr>
              <w:pStyle w:val="Level3"/>
              <w:numPr>
                <w:ilvl w:val="0"/>
                <w:numId w:val="0"/>
              </w:numPr>
              <w:jc w:val="both"/>
            </w:pPr>
            <w:r>
              <w:t>4</w:t>
            </w:r>
          </w:p>
        </w:tc>
        <w:tc>
          <w:tcPr>
            <w:tcW w:w="6485" w:type="dxa"/>
            <w:shd w:val="clear" w:color="auto" w:fill="auto"/>
          </w:tcPr>
          <w:p w14:paraId="76E41C4D" w14:textId="189FC3CC" w:rsidR="00F35F4D" w:rsidRPr="005E5C5E" w:rsidRDefault="00E755D9" w:rsidP="005B1697">
            <w:pPr>
              <w:pStyle w:val="Level4"/>
              <w:numPr>
                <w:ilvl w:val="0"/>
                <w:numId w:val="0"/>
              </w:numPr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5E5C5E">
              <w:rPr>
                <w:rFonts w:eastAsia="Arial" w:cs="Arial"/>
                <w:color w:val="000000"/>
                <w:sz w:val="22"/>
                <w:szCs w:val="22"/>
              </w:rPr>
              <w:t>Digital Depository Call Report</w:t>
            </w:r>
          </w:p>
        </w:tc>
        <w:tc>
          <w:tcPr>
            <w:tcW w:w="2340" w:type="dxa"/>
            <w:shd w:val="clear" w:color="auto" w:fill="auto"/>
          </w:tcPr>
          <w:p w14:paraId="281EA578" w14:textId="77777777" w:rsidR="00F35F4D" w:rsidRPr="007A7F7C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</w:tr>
      <w:tr w:rsidR="00F35F4D" w:rsidRPr="00DA50C7" w14:paraId="093E9C5C" w14:textId="77777777" w:rsidTr="005E5C5E">
        <w:trPr>
          <w:trHeight w:val="611"/>
        </w:trPr>
        <w:tc>
          <w:tcPr>
            <w:tcW w:w="535" w:type="dxa"/>
            <w:shd w:val="clear" w:color="auto" w:fill="auto"/>
          </w:tcPr>
          <w:p w14:paraId="3FAD9197" w14:textId="77777777" w:rsidR="00F35F4D" w:rsidRDefault="00F35F4D" w:rsidP="005B1697">
            <w:pPr>
              <w:pStyle w:val="Level3"/>
              <w:numPr>
                <w:ilvl w:val="0"/>
                <w:numId w:val="0"/>
              </w:numPr>
              <w:jc w:val="both"/>
            </w:pPr>
            <w:r>
              <w:t>5</w:t>
            </w:r>
          </w:p>
        </w:tc>
        <w:tc>
          <w:tcPr>
            <w:tcW w:w="6485" w:type="dxa"/>
            <w:shd w:val="clear" w:color="auto" w:fill="auto"/>
          </w:tcPr>
          <w:p w14:paraId="3E156088" w14:textId="7B719BD6" w:rsidR="00F35F4D" w:rsidRPr="005E5C5E" w:rsidRDefault="00E755D9" w:rsidP="005B1697">
            <w:pPr>
              <w:pStyle w:val="Level4"/>
              <w:numPr>
                <w:ilvl w:val="0"/>
                <w:numId w:val="0"/>
              </w:numPr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5E5C5E">
              <w:rPr>
                <w:rFonts w:eastAsia="Arial" w:cs="Arial"/>
                <w:color w:val="000000"/>
                <w:sz w:val="22"/>
                <w:szCs w:val="22"/>
              </w:rPr>
              <w:t>NFIN Rules</w:t>
            </w:r>
          </w:p>
        </w:tc>
        <w:tc>
          <w:tcPr>
            <w:tcW w:w="2340" w:type="dxa"/>
            <w:shd w:val="clear" w:color="auto" w:fill="auto"/>
          </w:tcPr>
          <w:p w14:paraId="55250BB2" w14:textId="77777777" w:rsidR="00F35F4D" w:rsidRPr="007A7F7C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2013017" w14:textId="77777777" w:rsidR="00F35F4D" w:rsidRDefault="00F35F4D" w:rsidP="00F35F4D"/>
    <w:p w14:paraId="5FF12CF6" w14:textId="77777777" w:rsidR="00F35F4D" w:rsidRDefault="00F35F4D" w:rsidP="00F35F4D"/>
    <w:p w14:paraId="4256CB8F" w14:textId="77777777" w:rsidR="00F35F4D" w:rsidRDefault="00F35F4D" w:rsidP="00F35F4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970"/>
      </w:tblGrid>
      <w:tr w:rsidR="00F35F4D" w:rsidRPr="00651442" w14:paraId="2B24D0F4" w14:textId="77777777" w:rsidTr="00F35F4D">
        <w:tc>
          <w:tcPr>
            <w:tcW w:w="9355" w:type="dxa"/>
            <w:gridSpan w:val="2"/>
            <w:shd w:val="clear" w:color="auto" w:fill="A6A6A6"/>
          </w:tcPr>
          <w:p w14:paraId="16CBFFE6" w14:textId="77777777" w:rsidR="00F35F4D" w:rsidRPr="007A7F7C" w:rsidRDefault="00F35F4D" w:rsidP="00F35F4D">
            <w:pPr>
              <w:ind w:right="1584"/>
              <w:rPr>
                <w:rFonts w:cs="Arial"/>
                <w:b/>
                <w:sz w:val="24"/>
                <w:szCs w:val="24"/>
              </w:rPr>
            </w:pPr>
            <w:r w:rsidRPr="007A7F7C">
              <w:rPr>
                <w:rFonts w:cs="Arial"/>
                <w:b/>
                <w:sz w:val="24"/>
                <w:szCs w:val="24"/>
              </w:rPr>
              <w:t>Optional Services Labor Rates – Please list all Job Titles that could potentially be used on this contract where the State of Nebraska could be charged an Hourly Rate.</w:t>
            </w:r>
          </w:p>
        </w:tc>
      </w:tr>
      <w:tr w:rsidR="00F35F4D" w:rsidRPr="00651442" w14:paraId="2FC68A9F" w14:textId="77777777" w:rsidTr="00F35F4D">
        <w:tc>
          <w:tcPr>
            <w:tcW w:w="6385" w:type="dxa"/>
            <w:vMerge w:val="restart"/>
            <w:shd w:val="clear" w:color="auto" w:fill="auto"/>
          </w:tcPr>
          <w:p w14:paraId="02B7A5D7" w14:textId="77777777" w:rsidR="00F35F4D" w:rsidRPr="005E5C5E" w:rsidRDefault="00F35F4D" w:rsidP="005B16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815C944" w14:textId="77777777" w:rsidR="00F35F4D" w:rsidRPr="005E5C5E" w:rsidRDefault="00F35F4D" w:rsidP="005B16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E70F589" w14:textId="50745A20" w:rsidR="00F35F4D" w:rsidRPr="005E5C5E" w:rsidRDefault="00F35F4D" w:rsidP="005B16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 xml:space="preserve">Job Title Description </w:t>
            </w:r>
          </w:p>
        </w:tc>
        <w:tc>
          <w:tcPr>
            <w:tcW w:w="2970" w:type="dxa"/>
            <w:shd w:val="clear" w:color="auto" w:fill="auto"/>
          </w:tcPr>
          <w:p w14:paraId="2013B9AB" w14:textId="7D2A2560" w:rsidR="00F35F4D" w:rsidRPr="005E5C5E" w:rsidRDefault="00F35F4D" w:rsidP="005B1697">
            <w:pPr>
              <w:jc w:val="center"/>
              <w:rPr>
                <w:rFonts w:cs="Arial"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>Optional additional professional services during July 2022 – June 2023</w:t>
            </w:r>
          </w:p>
        </w:tc>
      </w:tr>
      <w:tr w:rsidR="00F35F4D" w:rsidRPr="00651442" w14:paraId="7AECE40F" w14:textId="77777777" w:rsidTr="005E5C5E">
        <w:trPr>
          <w:trHeight w:val="305"/>
        </w:trPr>
        <w:tc>
          <w:tcPr>
            <w:tcW w:w="6385" w:type="dxa"/>
            <w:vMerge/>
            <w:shd w:val="clear" w:color="auto" w:fill="auto"/>
          </w:tcPr>
          <w:p w14:paraId="6EC0C3C2" w14:textId="77777777" w:rsidR="00F35F4D" w:rsidRPr="005E5C5E" w:rsidRDefault="00F35F4D" w:rsidP="005B16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422ED0C" w14:textId="1AB2615B" w:rsidR="00F35F4D" w:rsidRPr="005E5C5E" w:rsidRDefault="00F35F4D" w:rsidP="005B16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 xml:space="preserve">Hourly Rate </w:t>
            </w:r>
          </w:p>
        </w:tc>
      </w:tr>
      <w:tr w:rsidR="00F35F4D" w:rsidRPr="00651442" w:rsidDel="003B6B64" w14:paraId="72293D31" w14:textId="77777777" w:rsidTr="00F35F4D">
        <w:trPr>
          <w:trHeight w:val="458"/>
        </w:trPr>
        <w:tc>
          <w:tcPr>
            <w:tcW w:w="6385" w:type="dxa"/>
            <w:shd w:val="clear" w:color="auto" w:fill="auto"/>
          </w:tcPr>
          <w:p w14:paraId="6CF619A5" w14:textId="77777777" w:rsidR="00F35F4D" w:rsidRPr="007A7F7C" w:rsidDel="003B6B64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3842B512" w14:textId="77777777" w:rsidR="00F35F4D" w:rsidRPr="007A7F7C" w:rsidDel="003B6B64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</w:tr>
      <w:tr w:rsidR="00F35F4D" w:rsidRPr="00651442" w:rsidDel="003B6B64" w14:paraId="60049A70" w14:textId="77777777" w:rsidTr="00F35F4D">
        <w:trPr>
          <w:trHeight w:val="449"/>
        </w:trPr>
        <w:tc>
          <w:tcPr>
            <w:tcW w:w="6385" w:type="dxa"/>
            <w:shd w:val="clear" w:color="auto" w:fill="auto"/>
          </w:tcPr>
          <w:p w14:paraId="331D6FD8" w14:textId="77777777" w:rsidR="00F35F4D" w:rsidRPr="007A7F7C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0B5892CE" w14:textId="77777777" w:rsidR="00F35F4D" w:rsidRPr="007A7F7C" w:rsidDel="003B6B64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</w:tr>
      <w:tr w:rsidR="00F35F4D" w:rsidRPr="00651442" w:rsidDel="003B6B64" w14:paraId="13DEF419" w14:textId="77777777" w:rsidTr="00F35F4D">
        <w:trPr>
          <w:trHeight w:val="431"/>
        </w:trPr>
        <w:tc>
          <w:tcPr>
            <w:tcW w:w="6385" w:type="dxa"/>
            <w:shd w:val="clear" w:color="auto" w:fill="auto"/>
          </w:tcPr>
          <w:p w14:paraId="2BA59DF8" w14:textId="77777777" w:rsidR="00F35F4D" w:rsidRPr="007A7F7C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0BAA006C" w14:textId="77777777" w:rsidR="00F35F4D" w:rsidRPr="007A7F7C" w:rsidDel="003B6B64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</w:tr>
      <w:tr w:rsidR="00F35F4D" w:rsidRPr="00651442" w:rsidDel="003B6B64" w14:paraId="3BD08846" w14:textId="77777777" w:rsidTr="00F35F4D">
        <w:trPr>
          <w:trHeight w:val="440"/>
        </w:trPr>
        <w:tc>
          <w:tcPr>
            <w:tcW w:w="6385" w:type="dxa"/>
            <w:shd w:val="clear" w:color="auto" w:fill="auto"/>
          </w:tcPr>
          <w:p w14:paraId="6B4713C8" w14:textId="77777777" w:rsidR="00F35F4D" w:rsidRPr="007A7F7C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20CEE269" w14:textId="77777777" w:rsidR="00F35F4D" w:rsidRPr="007A7F7C" w:rsidDel="003B6B64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</w:tr>
      <w:tr w:rsidR="00F35F4D" w:rsidRPr="00651442" w:rsidDel="003B6B64" w14:paraId="1373800F" w14:textId="77777777" w:rsidTr="00F35F4D">
        <w:trPr>
          <w:trHeight w:val="431"/>
        </w:trPr>
        <w:tc>
          <w:tcPr>
            <w:tcW w:w="6385" w:type="dxa"/>
            <w:shd w:val="clear" w:color="auto" w:fill="auto"/>
          </w:tcPr>
          <w:p w14:paraId="4A08ACC3" w14:textId="77777777" w:rsidR="00F35F4D" w:rsidRPr="007A7F7C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9D88BAE" w14:textId="77777777" w:rsidR="00F35F4D" w:rsidRPr="007A7F7C" w:rsidDel="003B6B64" w:rsidRDefault="00F35F4D" w:rsidP="005B169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1047DDD" w14:textId="3FCD2D26" w:rsidR="00F35F4D" w:rsidRDefault="00F35F4D" w:rsidP="00F35F4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970"/>
      </w:tblGrid>
      <w:tr w:rsidR="00943777" w:rsidRPr="00651442" w14:paraId="4AA9DEBE" w14:textId="77777777" w:rsidTr="00E96D57">
        <w:tc>
          <w:tcPr>
            <w:tcW w:w="9355" w:type="dxa"/>
            <w:gridSpan w:val="2"/>
            <w:shd w:val="clear" w:color="auto" w:fill="A6A6A6"/>
          </w:tcPr>
          <w:p w14:paraId="5822D09C" w14:textId="77777777" w:rsidR="00943777" w:rsidRPr="007A7F7C" w:rsidRDefault="00943777" w:rsidP="00E96D57">
            <w:pPr>
              <w:ind w:right="1584"/>
              <w:rPr>
                <w:rFonts w:cs="Arial"/>
                <w:b/>
                <w:sz w:val="24"/>
                <w:szCs w:val="24"/>
              </w:rPr>
            </w:pPr>
            <w:r w:rsidRPr="007A7F7C">
              <w:rPr>
                <w:rFonts w:cs="Arial"/>
                <w:b/>
                <w:sz w:val="24"/>
                <w:szCs w:val="24"/>
              </w:rPr>
              <w:t>Optional Services Labor Rates – Please list all Job Titles that could potentially be used on this contract where the State of Nebraska could be charged an Hourly Rate.</w:t>
            </w:r>
          </w:p>
        </w:tc>
      </w:tr>
      <w:tr w:rsidR="00943777" w:rsidRPr="00651442" w14:paraId="5835F8AF" w14:textId="77777777" w:rsidTr="00E96D57">
        <w:tc>
          <w:tcPr>
            <w:tcW w:w="6385" w:type="dxa"/>
            <w:vMerge w:val="restart"/>
            <w:shd w:val="clear" w:color="auto" w:fill="auto"/>
          </w:tcPr>
          <w:p w14:paraId="71D2F257" w14:textId="77777777" w:rsidR="00943777" w:rsidRPr="005E5C5E" w:rsidRDefault="00943777" w:rsidP="00E96D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4A7F335" w14:textId="77777777" w:rsidR="00943777" w:rsidRPr="005E5C5E" w:rsidRDefault="00943777" w:rsidP="00E96D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A2A1EFA" w14:textId="77777777" w:rsidR="00943777" w:rsidRPr="005E5C5E" w:rsidRDefault="00943777" w:rsidP="00E96D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 xml:space="preserve">Job Title Description </w:t>
            </w:r>
          </w:p>
        </w:tc>
        <w:tc>
          <w:tcPr>
            <w:tcW w:w="2970" w:type="dxa"/>
            <w:shd w:val="clear" w:color="auto" w:fill="auto"/>
          </w:tcPr>
          <w:p w14:paraId="5F6F9F0F" w14:textId="54E8D700" w:rsidR="00943777" w:rsidRPr="005E5C5E" w:rsidRDefault="00943777" w:rsidP="005E5C5E">
            <w:pPr>
              <w:jc w:val="center"/>
              <w:rPr>
                <w:rFonts w:cs="Arial"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>Optional additional professional services during July 2023 – June 2024</w:t>
            </w:r>
          </w:p>
        </w:tc>
      </w:tr>
      <w:tr w:rsidR="00943777" w:rsidRPr="00651442" w14:paraId="0E4D15E6" w14:textId="77777777" w:rsidTr="005E5C5E">
        <w:trPr>
          <w:trHeight w:val="323"/>
        </w:trPr>
        <w:tc>
          <w:tcPr>
            <w:tcW w:w="6385" w:type="dxa"/>
            <w:vMerge/>
            <w:shd w:val="clear" w:color="auto" w:fill="auto"/>
          </w:tcPr>
          <w:p w14:paraId="2992438B" w14:textId="77777777" w:rsidR="00943777" w:rsidRPr="005E5C5E" w:rsidRDefault="00943777" w:rsidP="00E96D5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B35E989" w14:textId="77777777" w:rsidR="00943777" w:rsidRPr="005E5C5E" w:rsidRDefault="00943777" w:rsidP="00E96D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 xml:space="preserve">Hourly Rate </w:t>
            </w:r>
          </w:p>
        </w:tc>
      </w:tr>
      <w:tr w:rsidR="00943777" w:rsidRPr="00651442" w:rsidDel="003B6B64" w14:paraId="1C828FE8" w14:textId="77777777" w:rsidTr="00E96D57">
        <w:trPr>
          <w:trHeight w:val="458"/>
        </w:trPr>
        <w:tc>
          <w:tcPr>
            <w:tcW w:w="6385" w:type="dxa"/>
            <w:shd w:val="clear" w:color="auto" w:fill="auto"/>
          </w:tcPr>
          <w:p w14:paraId="3E4DC609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8B32AED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</w:tr>
      <w:tr w:rsidR="00943777" w:rsidRPr="00651442" w:rsidDel="003B6B64" w14:paraId="42B2CFE5" w14:textId="77777777" w:rsidTr="00E96D57">
        <w:trPr>
          <w:trHeight w:val="449"/>
        </w:trPr>
        <w:tc>
          <w:tcPr>
            <w:tcW w:w="6385" w:type="dxa"/>
            <w:shd w:val="clear" w:color="auto" w:fill="auto"/>
          </w:tcPr>
          <w:p w14:paraId="57D76789" w14:textId="77777777" w:rsidR="00943777" w:rsidRPr="007A7F7C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7DABCBB5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</w:tr>
      <w:tr w:rsidR="00943777" w:rsidRPr="00651442" w:rsidDel="003B6B64" w14:paraId="676BD969" w14:textId="77777777" w:rsidTr="00E96D57">
        <w:trPr>
          <w:trHeight w:val="431"/>
        </w:trPr>
        <w:tc>
          <w:tcPr>
            <w:tcW w:w="6385" w:type="dxa"/>
            <w:shd w:val="clear" w:color="auto" w:fill="auto"/>
          </w:tcPr>
          <w:p w14:paraId="60DE68D2" w14:textId="77777777" w:rsidR="00943777" w:rsidRPr="007A7F7C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F6817F4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</w:tr>
      <w:tr w:rsidR="00943777" w:rsidRPr="00651442" w:rsidDel="003B6B64" w14:paraId="033C84F1" w14:textId="77777777" w:rsidTr="00E96D57">
        <w:trPr>
          <w:trHeight w:val="440"/>
        </w:trPr>
        <w:tc>
          <w:tcPr>
            <w:tcW w:w="6385" w:type="dxa"/>
            <w:shd w:val="clear" w:color="auto" w:fill="auto"/>
          </w:tcPr>
          <w:p w14:paraId="2F806EF5" w14:textId="77777777" w:rsidR="00943777" w:rsidRPr="007A7F7C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6D2D705D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</w:tr>
      <w:tr w:rsidR="00943777" w:rsidRPr="00651442" w:rsidDel="003B6B64" w14:paraId="32D0D521" w14:textId="77777777" w:rsidTr="00E96D57">
        <w:trPr>
          <w:trHeight w:val="431"/>
        </w:trPr>
        <w:tc>
          <w:tcPr>
            <w:tcW w:w="6385" w:type="dxa"/>
            <w:shd w:val="clear" w:color="auto" w:fill="auto"/>
          </w:tcPr>
          <w:p w14:paraId="43C4CD6B" w14:textId="77777777" w:rsidR="00943777" w:rsidRPr="007A7F7C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700960BB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D49ED56" w14:textId="108D1BBF" w:rsidR="00943777" w:rsidRDefault="00943777" w:rsidP="00F35F4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970"/>
      </w:tblGrid>
      <w:tr w:rsidR="00943777" w:rsidRPr="00651442" w14:paraId="66B94D82" w14:textId="77777777" w:rsidTr="00E96D57">
        <w:tc>
          <w:tcPr>
            <w:tcW w:w="9355" w:type="dxa"/>
            <w:gridSpan w:val="2"/>
            <w:shd w:val="clear" w:color="auto" w:fill="A6A6A6"/>
          </w:tcPr>
          <w:p w14:paraId="6E3AF441" w14:textId="77777777" w:rsidR="00943777" w:rsidRPr="007A7F7C" w:rsidRDefault="00943777" w:rsidP="00E96D57">
            <w:pPr>
              <w:ind w:right="1584"/>
              <w:rPr>
                <w:rFonts w:cs="Arial"/>
                <w:b/>
                <w:sz w:val="24"/>
                <w:szCs w:val="24"/>
              </w:rPr>
            </w:pPr>
            <w:r w:rsidRPr="007A7F7C">
              <w:rPr>
                <w:rFonts w:cs="Arial"/>
                <w:b/>
                <w:sz w:val="24"/>
                <w:szCs w:val="24"/>
              </w:rPr>
              <w:t>Optional Services Labor Rates – Please list all Job Titles that could potentially be used on this contract where the State of Nebraska could be charged an Hourly Rate.</w:t>
            </w:r>
          </w:p>
        </w:tc>
      </w:tr>
      <w:tr w:rsidR="00943777" w:rsidRPr="00651442" w14:paraId="6C9D9C33" w14:textId="77777777" w:rsidTr="005E5C5E">
        <w:trPr>
          <w:trHeight w:val="773"/>
        </w:trPr>
        <w:tc>
          <w:tcPr>
            <w:tcW w:w="6385" w:type="dxa"/>
            <w:vMerge w:val="restart"/>
            <w:shd w:val="clear" w:color="auto" w:fill="auto"/>
          </w:tcPr>
          <w:p w14:paraId="6DDF63A4" w14:textId="77777777" w:rsidR="00943777" w:rsidRPr="005E5C5E" w:rsidRDefault="00943777" w:rsidP="00E96D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FE8E9A" w14:textId="77777777" w:rsidR="00943777" w:rsidRPr="005E5C5E" w:rsidRDefault="00943777" w:rsidP="00E96D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9B185E3" w14:textId="77777777" w:rsidR="00943777" w:rsidRPr="005E5C5E" w:rsidRDefault="00943777" w:rsidP="00E96D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 xml:space="preserve">Job Title Description </w:t>
            </w:r>
          </w:p>
        </w:tc>
        <w:tc>
          <w:tcPr>
            <w:tcW w:w="2970" w:type="dxa"/>
            <w:shd w:val="clear" w:color="auto" w:fill="auto"/>
          </w:tcPr>
          <w:p w14:paraId="602AFFA1" w14:textId="1CBE3807" w:rsidR="00943777" w:rsidRPr="005E5C5E" w:rsidRDefault="00943777" w:rsidP="00E96D57">
            <w:pPr>
              <w:jc w:val="center"/>
              <w:rPr>
                <w:rFonts w:cs="Arial"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>Optional additional professional services during July 2024 – June 2025</w:t>
            </w:r>
          </w:p>
        </w:tc>
      </w:tr>
      <w:tr w:rsidR="00943777" w:rsidRPr="00651442" w14:paraId="02F11B26" w14:textId="77777777" w:rsidTr="005E5C5E">
        <w:trPr>
          <w:trHeight w:val="386"/>
        </w:trPr>
        <w:tc>
          <w:tcPr>
            <w:tcW w:w="6385" w:type="dxa"/>
            <w:vMerge/>
            <w:shd w:val="clear" w:color="auto" w:fill="auto"/>
          </w:tcPr>
          <w:p w14:paraId="757E5320" w14:textId="77777777" w:rsidR="00943777" w:rsidRPr="005E5C5E" w:rsidRDefault="00943777" w:rsidP="00E96D5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A47E38C" w14:textId="77777777" w:rsidR="00943777" w:rsidRPr="005E5C5E" w:rsidRDefault="00943777" w:rsidP="00E96D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C5E">
              <w:rPr>
                <w:rFonts w:cs="Arial"/>
                <w:b/>
                <w:sz w:val="20"/>
                <w:szCs w:val="20"/>
              </w:rPr>
              <w:t xml:space="preserve">Hourly Rate </w:t>
            </w:r>
          </w:p>
        </w:tc>
      </w:tr>
      <w:tr w:rsidR="00943777" w:rsidRPr="00651442" w:rsidDel="003B6B64" w14:paraId="5765A1B5" w14:textId="77777777" w:rsidTr="00E96D57">
        <w:trPr>
          <w:trHeight w:val="458"/>
        </w:trPr>
        <w:tc>
          <w:tcPr>
            <w:tcW w:w="6385" w:type="dxa"/>
            <w:shd w:val="clear" w:color="auto" w:fill="auto"/>
          </w:tcPr>
          <w:p w14:paraId="76AB3780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217D1A46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</w:tr>
      <w:tr w:rsidR="00943777" w:rsidRPr="00651442" w:rsidDel="003B6B64" w14:paraId="62E1A6F6" w14:textId="77777777" w:rsidTr="00E96D57">
        <w:trPr>
          <w:trHeight w:val="449"/>
        </w:trPr>
        <w:tc>
          <w:tcPr>
            <w:tcW w:w="6385" w:type="dxa"/>
            <w:shd w:val="clear" w:color="auto" w:fill="auto"/>
          </w:tcPr>
          <w:p w14:paraId="70F97205" w14:textId="77777777" w:rsidR="00943777" w:rsidRPr="007A7F7C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2C981EC8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</w:tr>
      <w:tr w:rsidR="00943777" w:rsidRPr="00651442" w:rsidDel="003B6B64" w14:paraId="1DA4BEA3" w14:textId="77777777" w:rsidTr="00E96D57">
        <w:trPr>
          <w:trHeight w:val="431"/>
        </w:trPr>
        <w:tc>
          <w:tcPr>
            <w:tcW w:w="6385" w:type="dxa"/>
            <w:shd w:val="clear" w:color="auto" w:fill="auto"/>
          </w:tcPr>
          <w:p w14:paraId="05CF1013" w14:textId="77777777" w:rsidR="00943777" w:rsidRPr="007A7F7C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73A8612C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</w:tr>
      <w:tr w:rsidR="00943777" w:rsidRPr="00651442" w:rsidDel="003B6B64" w14:paraId="23556C4A" w14:textId="77777777" w:rsidTr="00E96D57">
        <w:trPr>
          <w:trHeight w:val="440"/>
        </w:trPr>
        <w:tc>
          <w:tcPr>
            <w:tcW w:w="6385" w:type="dxa"/>
            <w:shd w:val="clear" w:color="auto" w:fill="auto"/>
          </w:tcPr>
          <w:p w14:paraId="54322B2F" w14:textId="77777777" w:rsidR="00943777" w:rsidRPr="007A7F7C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23AF9E37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</w:tr>
      <w:tr w:rsidR="00943777" w:rsidRPr="00651442" w:rsidDel="003B6B64" w14:paraId="59797141" w14:textId="77777777" w:rsidTr="00E96D57">
        <w:trPr>
          <w:trHeight w:val="431"/>
        </w:trPr>
        <w:tc>
          <w:tcPr>
            <w:tcW w:w="6385" w:type="dxa"/>
            <w:shd w:val="clear" w:color="auto" w:fill="auto"/>
          </w:tcPr>
          <w:p w14:paraId="1F28113A" w14:textId="77777777" w:rsidR="00943777" w:rsidRPr="007A7F7C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5F299657" w14:textId="77777777" w:rsidR="00943777" w:rsidRPr="007A7F7C" w:rsidDel="003B6B64" w:rsidRDefault="00943777" w:rsidP="00E96D5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06E302D" w14:textId="77777777" w:rsidR="00943777" w:rsidRDefault="00943777" w:rsidP="00F35F4D"/>
    <w:p w14:paraId="345D6CE4" w14:textId="77777777" w:rsidR="00F35F4D" w:rsidRPr="006F6F0C" w:rsidRDefault="00F35F4D" w:rsidP="00F35F4D">
      <w:pPr>
        <w:rPr>
          <w:rFonts w:cs="Arial"/>
          <w:b/>
          <w:bCs/>
        </w:rPr>
      </w:pPr>
      <w:r w:rsidRPr="006F6F0C">
        <w:rPr>
          <w:rFonts w:cs="Arial"/>
          <w:b/>
          <w:bCs/>
        </w:rPr>
        <w:t>Additional clarifications:</w:t>
      </w:r>
    </w:p>
    <w:p w14:paraId="7F2725FD" w14:textId="77777777" w:rsidR="00F35F4D" w:rsidRPr="00A37078" w:rsidRDefault="00F35F4D" w:rsidP="00F35F4D">
      <w:pPr>
        <w:rPr>
          <w:rFonts w:cs="Arial"/>
        </w:rPr>
      </w:pPr>
    </w:p>
    <w:p w14:paraId="1BE95FD6" w14:textId="77777777" w:rsidR="001A1F98" w:rsidRDefault="006E0E82"/>
    <w:sectPr w:rsidR="001A1F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AB5B" w14:textId="77777777" w:rsidR="00327E25" w:rsidRDefault="00327E25" w:rsidP="00327E25">
      <w:r>
        <w:separator/>
      </w:r>
    </w:p>
  </w:endnote>
  <w:endnote w:type="continuationSeparator" w:id="0">
    <w:p w14:paraId="552762D5" w14:textId="77777777" w:rsidR="00327E25" w:rsidRDefault="00327E25" w:rsidP="0032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1" w:author="Gilliland, Dianna" w:date="2021-12-16T18:04:00Z"/>
  <w:sdt>
    <w:sdtPr>
      <w:id w:val="-1025171329"/>
      <w:docPartObj>
        <w:docPartGallery w:val="Page Numbers (Bottom of Page)"/>
        <w:docPartUnique/>
      </w:docPartObj>
    </w:sdtPr>
    <w:sdtEndPr/>
    <w:sdtContent>
      <w:customXmlInsRangeEnd w:id="1"/>
      <w:customXmlInsRangeStart w:id="2" w:author="Gilliland, Dianna" w:date="2021-12-16T18:04:00Z"/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customXmlInsRangeEnd w:id="2"/>
          <w:p w14:paraId="195EC3EC" w14:textId="7BBCF94E" w:rsidR="00327E25" w:rsidRDefault="00327E25">
            <w:pPr>
              <w:pStyle w:val="Footer"/>
              <w:jc w:val="center"/>
              <w:rPr>
                <w:ins w:id="3" w:author="Gilliland, Dianna" w:date="2021-12-16T18:04:00Z"/>
              </w:rPr>
            </w:pPr>
            <w:r w:rsidRPr="00327E25">
              <w:rPr>
                <w:sz w:val="18"/>
                <w:szCs w:val="18"/>
              </w:rPr>
              <w:t xml:space="preserve">Page </w:t>
            </w:r>
            <w:r w:rsidRPr="00327E25">
              <w:rPr>
                <w:b/>
                <w:bCs/>
                <w:sz w:val="18"/>
                <w:szCs w:val="18"/>
              </w:rPr>
              <w:fldChar w:fldCharType="begin"/>
            </w:r>
            <w:r w:rsidRPr="00327E2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27E25">
              <w:rPr>
                <w:b/>
                <w:bCs/>
                <w:sz w:val="18"/>
                <w:szCs w:val="18"/>
              </w:rPr>
              <w:fldChar w:fldCharType="separate"/>
            </w:r>
            <w:r w:rsidRPr="00327E25">
              <w:rPr>
                <w:b/>
                <w:bCs/>
                <w:noProof/>
                <w:sz w:val="18"/>
                <w:szCs w:val="18"/>
              </w:rPr>
              <w:t>2</w:t>
            </w:r>
            <w:r w:rsidRPr="00327E25">
              <w:rPr>
                <w:b/>
                <w:bCs/>
                <w:sz w:val="18"/>
                <w:szCs w:val="18"/>
              </w:rPr>
              <w:fldChar w:fldCharType="end"/>
            </w:r>
            <w:r w:rsidRPr="00327E25">
              <w:rPr>
                <w:sz w:val="18"/>
                <w:szCs w:val="18"/>
              </w:rPr>
              <w:t xml:space="preserve"> of </w:t>
            </w:r>
            <w:r w:rsidRPr="00327E25">
              <w:rPr>
                <w:b/>
                <w:bCs/>
                <w:sz w:val="18"/>
                <w:szCs w:val="18"/>
              </w:rPr>
              <w:fldChar w:fldCharType="begin"/>
            </w:r>
            <w:r w:rsidRPr="00327E2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27E25">
              <w:rPr>
                <w:b/>
                <w:bCs/>
                <w:sz w:val="18"/>
                <w:szCs w:val="18"/>
              </w:rPr>
              <w:fldChar w:fldCharType="separate"/>
            </w:r>
            <w:r w:rsidRPr="00327E25">
              <w:rPr>
                <w:b/>
                <w:bCs/>
                <w:noProof/>
                <w:sz w:val="18"/>
                <w:szCs w:val="18"/>
              </w:rPr>
              <w:t>2</w:t>
            </w:r>
            <w:r w:rsidRPr="00327E25">
              <w:rPr>
                <w:b/>
                <w:bCs/>
                <w:sz w:val="18"/>
                <w:szCs w:val="18"/>
              </w:rPr>
              <w:fldChar w:fldCharType="end"/>
            </w:r>
          </w:p>
          <w:customXmlInsRangeStart w:id="4" w:author="Gilliland, Dianna" w:date="2021-12-16T18:04:00Z"/>
        </w:sdtContent>
      </w:sdt>
      <w:customXmlInsRangeEnd w:id="4"/>
      <w:customXmlInsRangeStart w:id="5" w:author="Gilliland, Dianna" w:date="2021-12-16T18:04:00Z"/>
    </w:sdtContent>
  </w:sdt>
  <w:customXmlInsRangeEnd w:id="5"/>
  <w:p w14:paraId="7A8021ED" w14:textId="77777777" w:rsidR="00327E25" w:rsidRDefault="0032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8C53" w14:textId="77777777" w:rsidR="00327E25" w:rsidRDefault="00327E25" w:rsidP="00327E25">
      <w:r>
        <w:separator/>
      </w:r>
    </w:p>
  </w:footnote>
  <w:footnote w:type="continuationSeparator" w:id="0">
    <w:p w14:paraId="5993F429" w14:textId="77777777" w:rsidR="00327E25" w:rsidRDefault="00327E25" w:rsidP="0032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14A7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7BA420F1"/>
    <w:multiLevelType w:val="multilevel"/>
    <w:tmpl w:val="FB5A5AF4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illiland, Dianna">
    <w15:presenceInfo w15:providerId="AD" w15:userId="S::Dianna.Gilliland@Nebraska.gov::035a4f75-7a7e-4efc-bbfe-38f8ce1d9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4D"/>
    <w:rsid w:val="00327E25"/>
    <w:rsid w:val="005E5C5E"/>
    <w:rsid w:val="006B52AD"/>
    <w:rsid w:val="006E0E82"/>
    <w:rsid w:val="00943777"/>
    <w:rsid w:val="00E4737D"/>
    <w:rsid w:val="00E755D9"/>
    <w:rsid w:val="00E86A6D"/>
    <w:rsid w:val="00F3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6469"/>
  <w15:chartTrackingRefBased/>
  <w15:docId w15:val="{5054E004-454E-4A30-8078-187DB92D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F35F4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F35F4D"/>
    <w:pPr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F4D"/>
    <w:rPr>
      <w:rFonts w:ascii="Arial" w:eastAsia="Times New Roman" w:hAnsi="Arial" w:cs="Times New Roman"/>
      <w:b/>
      <w:bCs/>
      <w:sz w:val="24"/>
    </w:rPr>
  </w:style>
  <w:style w:type="paragraph" w:customStyle="1" w:styleId="Level3">
    <w:name w:val="Level 3"/>
    <w:link w:val="Level3Char"/>
    <w:qFormat/>
    <w:rsid w:val="00F35F4D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F35F4D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aliases w:val="Indent Text"/>
    <w:link w:val="Level4Char"/>
    <w:qFormat/>
    <w:rsid w:val="00F35F4D"/>
    <w:pPr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F35F4D"/>
    <w:rPr>
      <w:rFonts w:ascii="Arial" w:eastAsia="Times New Roman" w:hAnsi="Arial" w:cs="Times New Roman"/>
      <w:sz w:val="18"/>
      <w:szCs w:val="24"/>
    </w:rPr>
  </w:style>
  <w:style w:type="paragraph" w:customStyle="1" w:styleId="Level5">
    <w:name w:val="Level 5"/>
    <w:basedOn w:val="Level4"/>
    <w:link w:val="Level5Char"/>
    <w:rsid w:val="00F35F4D"/>
    <w:pPr>
      <w:numPr>
        <w:ilvl w:val="4"/>
        <w:numId w:val="1"/>
      </w:numPr>
      <w:outlineLvl w:val="4"/>
    </w:pPr>
  </w:style>
  <w:style w:type="paragraph" w:customStyle="1" w:styleId="Level6">
    <w:name w:val="Level 6"/>
    <w:basedOn w:val="Normal"/>
    <w:rsid w:val="00F35F4D"/>
    <w:pPr>
      <w:numPr>
        <w:ilvl w:val="5"/>
        <w:numId w:val="2"/>
      </w:numPr>
    </w:pPr>
    <w:rPr>
      <w:sz w:val="18"/>
    </w:rPr>
  </w:style>
  <w:style w:type="character" w:customStyle="1" w:styleId="Level1BodyChar">
    <w:name w:val="Level 1 Body Char"/>
    <w:basedOn w:val="Level2BodyChar"/>
    <w:link w:val="Level1Body"/>
    <w:rsid w:val="00F35F4D"/>
    <w:rPr>
      <w:rFonts w:ascii="Arial" w:hAnsi="Arial"/>
      <w:color w:val="000000"/>
      <w:sz w:val="18"/>
      <w:szCs w:val="24"/>
    </w:rPr>
  </w:style>
  <w:style w:type="character" w:customStyle="1" w:styleId="Level5Char">
    <w:name w:val="Level 5 Char"/>
    <w:link w:val="Level5"/>
    <w:rsid w:val="00F35F4D"/>
    <w:rPr>
      <w:rFonts w:ascii="Arial" w:eastAsia="Times New Roman" w:hAnsi="Arial" w:cs="Times New Roman"/>
      <w:sz w:val="18"/>
      <w:szCs w:val="24"/>
    </w:rPr>
  </w:style>
  <w:style w:type="paragraph" w:customStyle="1" w:styleId="Level1">
    <w:name w:val="Level 1"/>
    <w:basedOn w:val="Heading1"/>
    <w:qFormat/>
    <w:rsid w:val="00F35F4D"/>
    <w:pPr>
      <w:numPr>
        <w:numId w:val="2"/>
      </w:numPr>
      <w:jc w:val="left"/>
    </w:pPr>
    <w:rPr>
      <w:sz w:val="20"/>
    </w:rPr>
  </w:style>
  <w:style w:type="paragraph" w:customStyle="1" w:styleId="Level7">
    <w:name w:val="Level 7"/>
    <w:basedOn w:val="Normal"/>
    <w:rsid w:val="00F35F4D"/>
    <w:pPr>
      <w:numPr>
        <w:ilvl w:val="6"/>
        <w:numId w:val="2"/>
      </w:numPr>
    </w:pPr>
  </w:style>
  <w:style w:type="character" w:customStyle="1" w:styleId="Level2BodyChar">
    <w:name w:val="Level 2 Body Char"/>
    <w:link w:val="Level2Body"/>
    <w:rsid w:val="00F35F4D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F35F4D"/>
    <w:pPr>
      <w:ind w:left="720"/>
    </w:pPr>
    <w:rPr>
      <w:rFonts w:eastAsiaTheme="minorHAnsi" w:cstheme="minorBidi"/>
      <w:color w:val="000000"/>
      <w:sz w:val="18"/>
      <w:szCs w:val="24"/>
    </w:rPr>
  </w:style>
  <w:style w:type="paragraph" w:customStyle="1" w:styleId="Level1Body">
    <w:name w:val="Level 1 Body"/>
    <w:basedOn w:val="Level2Body"/>
    <w:link w:val="Level1BodyChar"/>
    <w:rsid w:val="00F35F4D"/>
    <w:pPr>
      <w:ind w:left="0"/>
    </w:pPr>
  </w:style>
  <w:style w:type="paragraph" w:customStyle="1" w:styleId="Heading1Body">
    <w:name w:val="Heading 1 Body"/>
    <w:basedOn w:val="Normal"/>
    <w:link w:val="Heading1BodyChar"/>
    <w:qFormat/>
    <w:rsid w:val="00F35F4D"/>
    <w:pPr>
      <w:jc w:val="center"/>
    </w:pPr>
    <w:rPr>
      <w:b/>
      <w:sz w:val="20"/>
    </w:rPr>
  </w:style>
  <w:style w:type="character" w:customStyle="1" w:styleId="Heading1BodyChar">
    <w:name w:val="Heading 1 Body Char"/>
    <w:link w:val="Heading1Body"/>
    <w:rsid w:val="00F35F4D"/>
    <w:rPr>
      <w:rFonts w:ascii="Arial" w:eastAsia="Times New Roman" w:hAnsi="Arial"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327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E2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27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E25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Heinrichs, Connie</dc:creator>
  <cp:keywords/>
  <dc:description/>
  <cp:lastModifiedBy>Caldwell, Sonya</cp:lastModifiedBy>
  <cp:revision>4</cp:revision>
  <cp:lastPrinted>2021-12-20T20:38:00Z</cp:lastPrinted>
  <dcterms:created xsi:type="dcterms:W3CDTF">2021-12-02T22:09:00Z</dcterms:created>
  <dcterms:modified xsi:type="dcterms:W3CDTF">2021-12-20T20:38:00Z</dcterms:modified>
</cp:coreProperties>
</file>